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A6" w:rsidRPr="00B40FA6" w:rsidRDefault="00B40FA6" w:rsidP="00B40FA6">
      <w:pPr>
        <w:spacing w:after="200" w:line="276" w:lineRule="auto"/>
        <w:jc w:val="center"/>
        <w:rPr>
          <w:rFonts w:ascii="Calibri" w:hAnsi="Calibri"/>
          <w:b/>
          <w:sz w:val="28"/>
          <w:szCs w:val="28"/>
          <w:lang w:val="en-CA"/>
        </w:rPr>
      </w:pPr>
      <w:r w:rsidRPr="00B40FA6">
        <w:rPr>
          <w:rFonts w:ascii="Calibri" w:hAnsi="Calibri"/>
          <w:b/>
          <w:sz w:val="28"/>
          <w:szCs w:val="28"/>
          <w:lang w:val="en-CA"/>
        </w:rPr>
        <w:t>Games for Practicing Clarification</w:t>
      </w:r>
    </w:p>
    <w:p w:rsidR="00B40FA6" w:rsidRPr="00B40FA6" w:rsidRDefault="00B40FA6" w:rsidP="00747114">
      <w:pPr>
        <w:spacing w:after="200" w:line="276" w:lineRule="auto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 xml:space="preserve">Playing some of the games below can provide natural opportunities for a child to practice using their AAC tool to clarify </w:t>
      </w:r>
      <w:r w:rsidR="00FC739D">
        <w:rPr>
          <w:rFonts w:ascii="Calibri" w:hAnsi="Calibri"/>
          <w:sz w:val="22"/>
          <w:szCs w:val="22"/>
          <w:lang w:val="en-CA"/>
        </w:rPr>
        <w:t>when their speech is</w:t>
      </w:r>
      <w:r w:rsidR="00FC739D" w:rsidRPr="00B40FA6">
        <w:rPr>
          <w:rFonts w:ascii="Calibri" w:hAnsi="Calibri"/>
          <w:sz w:val="22"/>
          <w:szCs w:val="22"/>
          <w:lang w:val="en-CA"/>
        </w:rPr>
        <w:t xml:space="preserve"> </w:t>
      </w:r>
      <w:r w:rsidRPr="00B40FA6">
        <w:rPr>
          <w:rFonts w:ascii="Calibri" w:hAnsi="Calibri"/>
          <w:sz w:val="22"/>
          <w:szCs w:val="22"/>
          <w:lang w:val="en-CA"/>
        </w:rPr>
        <w:t>not underst</w:t>
      </w:r>
      <w:r w:rsidR="00FC739D">
        <w:rPr>
          <w:rFonts w:ascii="Calibri" w:hAnsi="Calibri"/>
          <w:sz w:val="22"/>
          <w:szCs w:val="22"/>
          <w:lang w:val="en-CA"/>
        </w:rPr>
        <w:t>oo</w:t>
      </w:r>
      <w:r w:rsidRPr="00B40FA6">
        <w:rPr>
          <w:rFonts w:ascii="Calibri" w:hAnsi="Calibri"/>
          <w:sz w:val="22"/>
          <w:szCs w:val="22"/>
          <w:lang w:val="en-CA"/>
        </w:rPr>
        <w:t xml:space="preserve">d.  Sometimes even familiar adults or children won’t understand the child when </w:t>
      </w:r>
      <w:r w:rsidR="00FC739D">
        <w:rPr>
          <w:rFonts w:ascii="Calibri" w:hAnsi="Calibri"/>
          <w:sz w:val="22"/>
          <w:szCs w:val="22"/>
          <w:lang w:val="en-CA"/>
        </w:rPr>
        <w:t>they</w:t>
      </w:r>
      <w:r w:rsidR="00FC739D" w:rsidRPr="00B40FA6">
        <w:rPr>
          <w:rFonts w:ascii="Calibri" w:hAnsi="Calibri"/>
          <w:sz w:val="22"/>
          <w:szCs w:val="22"/>
          <w:lang w:val="en-CA"/>
        </w:rPr>
        <w:t xml:space="preserve"> </w:t>
      </w:r>
      <w:r w:rsidRPr="00B40FA6">
        <w:rPr>
          <w:rFonts w:ascii="Calibri" w:hAnsi="Calibri"/>
          <w:sz w:val="22"/>
          <w:szCs w:val="22"/>
          <w:lang w:val="en-CA"/>
        </w:rPr>
        <w:t xml:space="preserve">can’t see what </w:t>
      </w:r>
      <w:r w:rsidR="00FC739D">
        <w:rPr>
          <w:rFonts w:ascii="Calibri" w:hAnsi="Calibri"/>
          <w:sz w:val="22"/>
          <w:szCs w:val="22"/>
          <w:lang w:val="en-CA"/>
        </w:rPr>
        <w:t>the child is</w:t>
      </w:r>
      <w:r w:rsidRPr="00B40FA6">
        <w:rPr>
          <w:rFonts w:ascii="Calibri" w:hAnsi="Calibri"/>
          <w:sz w:val="22"/>
          <w:szCs w:val="22"/>
          <w:lang w:val="en-CA"/>
        </w:rPr>
        <w:t xml:space="preserve"> talking about.</w:t>
      </w:r>
    </w:p>
    <w:p w:rsidR="00B40FA6" w:rsidRPr="00B40FA6" w:rsidRDefault="00B40FA6" w:rsidP="00B40FA6">
      <w:pPr>
        <w:spacing w:after="200" w:line="276" w:lineRule="auto"/>
        <w:ind w:left="720"/>
        <w:contextualSpacing/>
        <w:rPr>
          <w:rFonts w:ascii="Calibri" w:hAnsi="Calibri"/>
          <w:b/>
          <w:sz w:val="22"/>
          <w:szCs w:val="22"/>
          <w:lang w:val="en-CA"/>
        </w:rPr>
      </w:pPr>
    </w:p>
    <w:p w:rsidR="00B40FA6" w:rsidRPr="00B40FA6" w:rsidRDefault="00B40FA6" w:rsidP="00B40FA6">
      <w:pPr>
        <w:numPr>
          <w:ilvl w:val="0"/>
          <w:numId w:val="33"/>
        </w:numPr>
        <w:spacing w:after="200" w:line="276" w:lineRule="auto"/>
        <w:contextualSpacing/>
        <w:rPr>
          <w:rFonts w:ascii="Calibri" w:hAnsi="Calibri"/>
          <w:b/>
          <w:sz w:val="22"/>
          <w:szCs w:val="22"/>
          <w:lang w:val="en-CA"/>
        </w:rPr>
      </w:pPr>
      <w:r w:rsidRPr="00B40FA6">
        <w:rPr>
          <w:rFonts w:ascii="Calibri" w:hAnsi="Calibri"/>
          <w:b/>
          <w:sz w:val="22"/>
          <w:szCs w:val="22"/>
          <w:lang w:val="en-CA"/>
        </w:rPr>
        <w:t>Barrier Game</w:t>
      </w:r>
    </w:p>
    <w:p w:rsidR="00B40FA6" w:rsidRPr="00B40FA6" w:rsidRDefault="00B40FA6" w:rsidP="00B40FA6">
      <w:pPr>
        <w:spacing w:after="200" w:line="276" w:lineRule="auto"/>
        <w:ind w:left="720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u w:val="single"/>
          <w:lang w:val="en-CA"/>
        </w:rPr>
        <w:t>What you need</w:t>
      </w:r>
      <w:r w:rsidRPr="00B40FA6">
        <w:rPr>
          <w:rFonts w:ascii="Calibri" w:hAnsi="Calibri"/>
          <w:sz w:val="22"/>
          <w:szCs w:val="22"/>
          <w:lang w:val="en-CA"/>
        </w:rPr>
        <w:t xml:space="preserve">: </w:t>
      </w:r>
    </w:p>
    <w:p w:rsidR="00B40FA6" w:rsidRPr="00B40FA6" w:rsidRDefault="00B40FA6" w:rsidP="00B40FA6">
      <w:pPr>
        <w:numPr>
          <w:ilvl w:val="0"/>
          <w:numId w:val="34"/>
        </w:numPr>
        <w:spacing w:after="200" w:line="276" w:lineRule="auto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 xml:space="preserve">Pairs of identical items (e.g., </w:t>
      </w:r>
      <w:r w:rsidR="00747114">
        <w:rPr>
          <w:rFonts w:ascii="Calibri" w:hAnsi="Calibri"/>
          <w:sz w:val="22"/>
          <w:szCs w:val="22"/>
          <w:lang w:val="en-CA"/>
        </w:rPr>
        <w:t>2</w:t>
      </w:r>
      <w:r w:rsidRPr="00B40FA6">
        <w:rPr>
          <w:rFonts w:ascii="Calibri" w:hAnsi="Calibri"/>
          <w:sz w:val="22"/>
          <w:szCs w:val="22"/>
          <w:lang w:val="en-CA"/>
        </w:rPr>
        <w:t xml:space="preserve"> red cars, </w:t>
      </w:r>
      <w:r w:rsidR="00747114">
        <w:rPr>
          <w:rFonts w:ascii="Calibri" w:hAnsi="Calibri"/>
          <w:sz w:val="22"/>
          <w:szCs w:val="22"/>
          <w:lang w:val="en-CA"/>
        </w:rPr>
        <w:t>2</w:t>
      </w:r>
      <w:r w:rsidRPr="00B40FA6">
        <w:rPr>
          <w:rFonts w:ascii="Calibri" w:hAnsi="Calibri"/>
          <w:sz w:val="22"/>
          <w:szCs w:val="22"/>
          <w:lang w:val="en-CA"/>
        </w:rPr>
        <w:t xml:space="preserve"> blue cars, </w:t>
      </w:r>
      <w:r w:rsidR="00747114">
        <w:rPr>
          <w:rFonts w:ascii="Calibri" w:hAnsi="Calibri"/>
          <w:sz w:val="22"/>
          <w:szCs w:val="22"/>
          <w:lang w:val="en-CA"/>
        </w:rPr>
        <w:t>2 red blocks, 2</w:t>
      </w:r>
      <w:r w:rsidRPr="00B40FA6">
        <w:rPr>
          <w:rFonts w:ascii="Calibri" w:hAnsi="Calibri"/>
          <w:sz w:val="22"/>
          <w:szCs w:val="22"/>
          <w:lang w:val="en-CA"/>
        </w:rPr>
        <w:t xml:space="preserve"> chairs, etc.), </w:t>
      </w:r>
    </w:p>
    <w:p w:rsidR="00B40FA6" w:rsidRPr="00B40FA6" w:rsidRDefault="00B40FA6" w:rsidP="00B40FA6">
      <w:pPr>
        <w:numPr>
          <w:ilvl w:val="0"/>
          <w:numId w:val="34"/>
        </w:numPr>
        <w:spacing w:after="200" w:line="276" w:lineRule="auto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A barrier such as pillow so you can’t see each other when you play</w:t>
      </w:r>
    </w:p>
    <w:p w:rsidR="00B40FA6" w:rsidRPr="00B40FA6" w:rsidRDefault="00B40FA6" w:rsidP="00B40FA6">
      <w:pPr>
        <w:spacing w:after="200" w:line="276" w:lineRule="auto"/>
        <w:ind w:left="720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u w:val="single"/>
          <w:lang w:val="en-CA"/>
        </w:rPr>
        <w:t>How to play</w:t>
      </w:r>
      <w:r w:rsidRPr="00B40FA6">
        <w:rPr>
          <w:rFonts w:ascii="Calibri" w:hAnsi="Calibri"/>
          <w:sz w:val="22"/>
          <w:szCs w:val="22"/>
          <w:lang w:val="en-CA"/>
        </w:rPr>
        <w:t>:</w:t>
      </w:r>
    </w:p>
    <w:p w:rsidR="00B40FA6" w:rsidRPr="00B40FA6" w:rsidRDefault="00B40FA6" w:rsidP="00B40FA6">
      <w:pPr>
        <w:numPr>
          <w:ilvl w:val="0"/>
          <w:numId w:val="35"/>
        </w:numPr>
        <w:spacing w:after="200" w:line="276" w:lineRule="auto"/>
        <w:ind w:hanging="306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Adult gives a verbal direction to the child with the barrier up</w:t>
      </w:r>
    </w:p>
    <w:p w:rsidR="00B40FA6" w:rsidRPr="00B40FA6" w:rsidRDefault="00B40FA6" w:rsidP="00B40FA6">
      <w:pPr>
        <w:numPr>
          <w:ilvl w:val="1"/>
          <w:numId w:val="35"/>
        </w:numPr>
        <w:spacing w:after="200" w:line="276" w:lineRule="auto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E.g., “Pick up the blue block and put it on the car”</w:t>
      </w:r>
    </w:p>
    <w:p w:rsidR="00B40FA6" w:rsidRPr="00B40FA6" w:rsidRDefault="00B40FA6" w:rsidP="00B40FA6">
      <w:pPr>
        <w:numPr>
          <w:ilvl w:val="1"/>
          <w:numId w:val="35"/>
        </w:numPr>
        <w:spacing w:after="200" w:line="276" w:lineRule="auto"/>
        <w:ind w:left="1418" w:hanging="284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Child follows the direction</w:t>
      </w:r>
    </w:p>
    <w:p w:rsidR="00B40FA6" w:rsidRPr="00B40FA6" w:rsidRDefault="00B40FA6" w:rsidP="00B40FA6">
      <w:pPr>
        <w:numPr>
          <w:ilvl w:val="1"/>
          <w:numId w:val="35"/>
        </w:numPr>
        <w:spacing w:after="200" w:line="276" w:lineRule="auto"/>
        <w:ind w:left="1418" w:hanging="284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Remove the barrier to see if you both did the same thing</w:t>
      </w:r>
    </w:p>
    <w:p w:rsidR="00B40FA6" w:rsidRPr="00B40FA6" w:rsidRDefault="00B40FA6" w:rsidP="00B40FA6">
      <w:pPr>
        <w:numPr>
          <w:ilvl w:val="1"/>
          <w:numId w:val="35"/>
        </w:numPr>
        <w:spacing w:after="200" w:line="276" w:lineRule="auto"/>
        <w:ind w:left="1418" w:hanging="284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Switch roles</w:t>
      </w:r>
    </w:p>
    <w:p w:rsidR="00B40FA6" w:rsidRPr="00B40FA6" w:rsidRDefault="00B40FA6" w:rsidP="00B40FA6">
      <w:pPr>
        <w:numPr>
          <w:ilvl w:val="1"/>
          <w:numId w:val="35"/>
        </w:numPr>
        <w:spacing w:after="200" w:line="276" w:lineRule="auto"/>
        <w:ind w:left="1418" w:hanging="284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When the child gives the direction and is not underst</w:t>
      </w:r>
      <w:r w:rsidR="00FC739D">
        <w:rPr>
          <w:rFonts w:ascii="Calibri" w:hAnsi="Calibri"/>
          <w:sz w:val="22"/>
          <w:szCs w:val="22"/>
          <w:lang w:val="en-CA"/>
        </w:rPr>
        <w:t>oo</w:t>
      </w:r>
      <w:r w:rsidRPr="00B40FA6">
        <w:rPr>
          <w:rFonts w:ascii="Calibri" w:hAnsi="Calibri"/>
          <w:sz w:val="22"/>
          <w:szCs w:val="22"/>
          <w:lang w:val="en-CA"/>
        </w:rPr>
        <w:t xml:space="preserve">d, say “I don’t understand you” and </w:t>
      </w:r>
      <w:bookmarkStart w:id="0" w:name="_GoBack"/>
      <w:bookmarkEnd w:id="0"/>
      <w:del w:id="1" w:author="Sokol, Sandra" w:date="2017-05-23T16:23:00Z">
        <w:r w:rsidRPr="00B40FA6" w:rsidDel="004706D4">
          <w:rPr>
            <w:rFonts w:ascii="Calibri" w:hAnsi="Calibri"/>
            <w:sz w:val="22"/>
            <w:szCs w:val="22"/>
            <w:lang w:val="en-CA"/>
          </w:rPr>
          <w:delText xml:space="preserve"> </w:delText>
        </w:r>
      </w:del>
      <w:r w:rsidRPr="00B40FA6">
        <w:rPr>
          <w:rFonts w:ascii="Calibri" w:hAnsi="Calibri"/>
          <w:sz w:val="22"/>
          <w:szCs w:val="22"/>
          <w:lang w:val="en-CA"/>
        </w:rPr>
        <w:t>then prompt the child to use their AAC tool to clarify</w:t>
      </w:r>
    </w:p>
    <w:p w:rsidR="00B40FA6" w:rsidRPr="00B40FA6" w:rsidRDefault="00B40FA6" w:rsidP="00B40FA6">
      <w:pPr>
        <w:numPr>
          <w:ilvl w:val="2"/>
          <w:numId w:val="38"/>
        </w:numPr>
        <w:spacing w:after="200" w:line="276" w:lineRule="auto"/>
        <w:ind w:left="2127" w:hanging="284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Talk about how the use of the AAC tool helped (e.g., “When you used your iPad, it helped me understand you were saying…</w:t>
      </w:r>
      <w:r w:rsidR="00747114">
        <w:rPr>
          <w:rFonts w:ascii="Calibri" w:hAnsi="Calibri"/>
          <w:sz w:val="22"/>
          <w:szCs w:val="22"/>
          <w:lang w:val="en-CA"/>
        </w:rPr>
        <w:t>”</w:t>
      </w:r>
      <w:r w:rsidRPr="00B40FA6">
        <w:rPr>
          <w:rFonts w:ascii="Calibri" w:hAnsi="Calibri"/>
          <w:sz w:val="22"/>
          <w:szCs w:val="22"/>
          <w:lang w:val="en-CA"/>
        </w:rPr>
        <w:t>)</w:t>
      </w:r>
    </w:p>
    <w:p w:rsidR="00B40FA6" w:rsidRPr="00B40FA6" w:rsidRDefault="00B40FA6" w:rsidP="00B40FA6">
      <w:pPr>
        <w:tabs>
          <w:tab w:val="left" w:pos="7470"/>
        </w:tabs>
        <w:spacing w:after="200" w:line="276" w:lineRule="auto"/>
        <w:ind w:left="2160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ab/>
      </w:r>
    </w:p>
    <w:p w:rsidR="00B40FA6" w:rsidRPr="00B40FA6" w:rsidRDefault="00B40FA6" w:rsidP="00B40FA6">
      <w:pPr>
        <w:numPr>
          <w:ilvl w:val="0"/>
          <w:numId w:val="33"/>
        </w:numPr>
        <w:spacing w:after="200" w:line="276" w:lineRule="auto"/>
        <w:contextualSpacing/>
        <w:rPr>
          <w:rFonts w:ascii="Calibri" w:hAnsi="Calibri"/>
          <w:b/>
          <w:sz w:val="22"/>
          <w:szCs w:val="22"/>
          <w:lang w:val="en-CA"/>
        </w:rPr>
      </w:pPr>
      <w:r w:rsidRPr="00B40FA6">
        <w:rPr>
          <w:rFonts w:ascii="Calibri" w:hAnsi="Calibri"/>
          <w:b/>
          <w:sz w:val="22"/>
          <w:szCs w:val="22"/>
          <w:lang w:val="en-CA"/>
        </w:rPr>
        <w:t>Hide and Seek</w:t>
      </w:r>
    </w:p>
    <w:p w:rsidR="00B40FA6" w:rsidRPr="00B40FA6" w:rsidRDefault="00B40FA6" w:rsidP="00B40FA6">
      <w:pPr>
        <w:spacing w:after="200" w:line="276" w:lineRule="auto"/>
        <w:ind w:left="720"/>
        <w:contextualSpacing/>
        <w:rPr>
          <w:rFonts w:ascii="Calibri" w:hAnsi="Calibri"/>
          <w:sz w:val="22"/>
          <w:szCs w:val="22"/>
          <w:u w:val="single"/>
          <w:lang w:val="en-CA"/>
        </w:rPr>
      </w:pPr>
      <w:r w:rsidRPr="00B40FA6">
        <w:rPr>
          <w:rFonts w:ascii="Calibri" w:hAnsi="Calibri"/>
          <w:sz w:val="22"/>
          <w:szCs w:val="22"/>
          <w:u w:val="single"/>
          <w:lang w:val="en-CA"/>
        </w:rPr>
        <w:t>What you need:</w:t>
      </w:r>
    </w:p>
    <w:p w:rsidR="00B40FA6" w:rsidRPr="00B40FA6" w:rsidRDefault="00B40FA6" w:rsidP="00B40FA6">
      <w:pPr>
        <w:numPr>
          <w:ilvl w:val="1"/>
          <w:numId w:val="36"/>
        </w:numPr>
        <w:spacing w:after="200" w:line="276" w:lineRule="auto"/>
        <w:ind w:left="1418" w:hanging="284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Items to hide</w:t>
      </w:r>
    </w:p>
    <w:p w:rsidR="00B40FA6" w:rsidRPr="00B40FA6" w:rsidRDefault="00B40FA6" w:rsidP="00B40FA6">
      <w:pPr>
        <w:spacing w:after="200" w:line="276" w:lineRule="auto"/>
        <w:ind w:left="720"/>
        <w:contextualSpacing/>
        <w:rPr>
          <w:rFonts w:ascii="Calibri" w:hAnsi="Calibri"/>
          <w:sz w:val="22"/>
          <w:szCs w:val="22"/>
          <w:u w:val="single"/>
          <w:lang w:val="en-CA"/>
        </w:rPr>
      </w:pPr>
      <w:r w:rsidRPr="00B40FA6">
        <w:rPr>
          <w:rFonts w:ascii="Calibri" w:hAnsi="Calibri"/>
          <w:sz w:val="22"/>
          <w:szCs w:val="22"/>
          <w:u w:val="single"/>
          <w:lang w:val="en-CA"/>
        </w:rPr>
        <w:t>How to play:</w:t>
      </w:r>
    </w:p>
    <w:p w:rsidR="00B40FA6" w:rsidRPr="00B40FA6" w:rsidRDefault="00B40FA6" w:rsidP="00B40FA6">
      <w:pPr>
        <w:numPr>
          <w:ilvl w:val="1"/>
          <w:numId w:val="36"/>
        </w:numPr>
        <w:spacing w:after="200" w:line="276" w:lineRule="auto"/>
        <w:ind w:left="1418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Child covers their eyes and counts to 10 while adult hides the item</w:t>
      </w:r>
    </w:p>
    <w:p w:rsidR="00B40FA6" w:rsidRPr="00B40FA6" w:rsidRDefault="00B40FA6" w:rsidP="00B40FA6">
      <w:pPr>
        <w:numPr>
          <w:ilvl w:val="1"/>
          <w:numId w:val="36"/>
        </w:numPr>
        <w:spacing w:after="200" w:line="276" w:lineRule="auto"/>
        <w:ind w:left="1418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Adult than gives the verbal direction to find the item</w:t>
      </w:r>
    </w:p>
    <w:p w:rsidR="00B40FA6" w:rsidRPr="00B40FA6" w:rsidRDefault="00B40FA6" w:rsidP="00B40FA6">
      <w:pPr>
        <w:numPr>
          <w:ilvl w:val="3"/>
          <w:numId w:val="36"/>
        </w:numPr>
        <w:spacing w:after="200" w:line="276" w:lineRule="auto"/>
        <w:ind w:left="2268" w:hanging="425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E.g., “Look under the pillow</w:t>
      </w:r>
    </w:p>
    <w:p w:rsidR="00B40FA6" w:rsidRPr="00B40FA6" w:rsidRDefault="00B40FA6" w:rsidP="00B40FA6">
      <w:pPr>
        <w:numPr>
          <w:ilvl w:val="1"/>
          <w:numId w:val="36"/>
        </w:numPr>
        <w:spacing w:after="200" w:line="276" w:lineRule="auto"/>
        <w:ind w:left="1418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Switch roles</w:t>
      </w:r>
    </w:p>
    <w:p w:rsidR="00B40FA6" w:rsidRPr="00B40FA6" w:rsidRDefault="00B40FA6" w:rsidP="00B40FA6">
      <w:pPr>
        <w:numPr>
          <w:ilvl w:val="1"/>
          <w:numId w:val="36"/>
        </w:numPr>
        <w:spacing w:after="200" w:line="276" w:lineRule="auto"/>
        <w:ind w:left="1418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 xml:space="preserve">When the child gives the direction </w:t>
      </w:r>
      <w:r w:rsidR="00747114">
        <w:rPr>
          <w:rFonts w:ascii="Calibri" w:hAnsi="Calibri"/>
          <w:sz w:val="22"/>
          <w:szCs w:val="22"/>
          <w:lang w:val="en-CA"/>
        </w:rPr>
        <w:t xml:space="preserve">(you may need to remind the child not to point to the location) </w:t>
      </w:r>
      <w:r w:rsidRPr="00B40FA6">
        <w:rPr>
          <w:rFonts w:ascii="Calibri" w:hAnsi="Calibri"/>
          <w:sz w:val="22"/>
          <w:szCs w:val="22"/>
          <w:lang w:val="en-CA"/>
        </w:rPr>
        <w:t>and is not underst</w:t>
      </w:r>
      <w:r w:rsidR="00FC739D">
        <w:rPr>
          <w:rFonts w:ascii="Calibri" w:hAnsi="Calibri"/>
          <w:sz w:val="22"/>
          <w:szCs w:val="22"/>
          <w:lang w:val="en-CA"/>
        </w:rPr>
        <w:t>oo</w:t>
      </w:r>
      <w:r w:rsidRPr="00B40FA6">
        <w:rPr>
          <w:rFonts w:ascii="Calibri" w:hAnsi="Calibri"/>
          <w:sz w:val="22"/>
          <w:szCs w:val="22"/>
          <w:lang w:val="en-CA"/>
        </w:rPr>
        <w:t>d, say “I don’t understand you” and</w:t>
      </w:r>
      <w:del w:id="2" w:author="Sokol, Sandra" w:date="2017-05-23T16:24:00Z">
        <w:r w:rsidRPr="00B40FA6" w:rsidDel="004706D4">
          <w:rPr>
            <w:rFonts w:ascii="Calibri" w:hAnsi="Calibri"/>
            <w:sz w:val="22"/>
            <w:szCs w:val="22"/>
            <w:lang w:val="en-CA"/>
          </w:rPr>
          <w:delText xml:space="preserve"> </w:delText>
        </w:r>
      </w:del>
      <w:r w:rsidRPr="00B40FA6">
        <w:rPr>
          <w:rFonts w:ascii="Calibri" w:hAnsi="Calibri"/>
          <w:sz w:val="22"/>
          <w:szCs w:val="22"/>
          <w:lang w:val="en-CA"/>
        </w:rPr>
        <w:t xml:space="preserve"> then prompt the child to use their AAC tool to clarify</w:t>
      </w:r>
    </w:p>
    <w:p w:rsidR="00B40FA6" w:rsidRPr="00B40FA6" w:rsidRDefault="00B40FA6" w:rsidP="00B40FA6">
      <w:pPr>
        <w:numPr>
          <w:ilvl w:val="2"/>
          <w:numId w:val="39"/>
        </w:numPr>
        <w:spacing w:after="200" w:line="276" w:lineRule="auto"/>
        <w:ind w:left="2127" w:hanging="284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Talk about how the use of the AAC tool helped (e.g., “When you used your iPad, it helped me understand you were saying…</w:t>
      </w:r>
      <w:r w:rsidR="00747114">
        <w:rPr>
          <w:rFonts w:ascii="Calibri" w:hAnsi="Calibri"/>
          <w:sz w:val="22"/>
          <w:szCs w:val="22"/>
          <w:lang w:val="en-CA"/>
        </w:rPr>
        <w:t>”</w:t>
      </w:r>
      <w:r w:rsidRPr="00B40FA6">
        <w:rPr>
          <w:rFonts w:ascii="Calibri" w:hAnsi="Calibri"/>
          <w:sz w:val="22"/>
          <w:szCs w:val="22"/>
          <w:lang w:val="en-CA"/>
        </w:rPr>
        <w:t>)</w:t>
      </w:r>
    </w:p>
    <w:p w:rsidR="00B40FA6" w:rsidRPr="00B40FA6" w:rsidRDefault="00B40FA6" w:rsidP="00B40FA6">
      <w:pPr>
        <w:spacing w:after="200" w:line="276" w:lineRule="auto"/>
        <w:ind w:left="2880"/>
        <w:contextualSpacing/>
        <w:rPr>
          <w:rFonts w:ascii="Calibri" w:hAnsi="Calibri"/>
          <w:sz w:val="22"/>
          <w:szCs w:val="22"/>
          <w:lang w:val="en-CA"/>
        </w:rPr>
      </w:pPr>
    </w:p>
    <w:p w:rsidR="00B40FA6" w:rsidRPr="00B40FA6" w:rsidRDefault="00B40FA6" w:rsidP="00B40FA6">
      <w:pPr>
        <w:numPr>
          <w:ilvl w:val="0"/>
          <w:numId w:val="33"/>
        </w:numPr>
        <w:spacing w:after="200" w:line="276" w:lineRule="auto"/>
        <w:contextualSpacing/>
        <w:rPr>
          <w:rFonts w:ascii="Calibri" w:hAnsi="Calibri"/>
          <w:b/>
          <w:sz w:val="22"/>
          <w:szCs w:val="22"/>
          <w:lang w:val="en-CA"/>
        </w:rPr>
      </w:pPr>
      <w:r w:rsidRPr="00B40FA6">
        <w:rPr>
          <w:rFonts w:ascii="Calibri" w:hAnsi="Calibri"/>
          <w:b/>
          <w:sz w:val="22"/>
          <w:szCs w:val="22"/>
          <w:lang w:val="en-CA"/>
        </w:rPr>
        <w:t>Book</w:t>
      </w:r>
    </w:p>
    <w:p w:rsidR="00B40FA6" w:rsidRPr="00B40FA6" w:rsidRDefault="00B40FA6" w:rsidP="00B40FA6">
      <w:pPr>
        <w:spacing w:after="200" w:line="276" w:lineRule="auto"/>
        <w:ind w:left="720"/>
        <w:contextualSpacing/>
        <w:jc w:val="both"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u w:val="single"/>
          <w:lang w:val="en-CA"/>
        </w:rPr>
        <w:t>What you need:</w:t>
      </w:r>
    </w:p>
    <w:p w:rsidR="00B40FA6" w:rsidRPr="00B40FA6" w:rsidRDefault="00B40FA6" w:rsidP="00B40FA6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A book with pictures with multiple items per page</w:t>
      </w:r>
    </w:p>
    <w:p w:rsidR="00B40FA6" w:rsidRPr="00B40FA6" w:rsidRDefault="00B40FA6" w:rsidP="00B40FA6">
      <w:pPr>
        <w:spacing w:after="200" w:line="276" w:lineRule="auto"/>
        <w:ind w:left="720"/>
        <w:contextualSpacing/>
        <w:jc w:val="both"/>
        <w:rPr>
          <w:rFonts w:ascii="Calibri" w:hAnsi="Calibri"/>
          <w:sz w:val="22"/>
          <w:szCs w:val="22"/>
          <w:u w:val="single"/>
          <w:lang w:val="en-CA"/>
        </w:rPr>
      </w:pPr>
      <w:r w:rsidRPr="00B40FA6">
        <w:rPr>
          <w:rFonts w:ascii="Calibri" w:hAnsi="Calibri"/>
          <w:sz w:val="22"/>
          <w:szCs w:val="22"/>
          <w:u w:val="single"/>
          <w:lang w:val="en-CA"/>
        </w:rPr>
        <w:t>How to play:</w:t>
      </w:r>
    </w:p>
    <w:p w:rsidR="00B40FA6" w:rsidRPr="00B40FA6" w:rsidRDefault="00B40FA6" w:rsidP="00B40FA6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u w:val="single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Adult gives the verbal direction to find something</w:t>
      </w:r>
      <w:del w:id="3" w:author="Sokol, Sandra" w:date="2017-05-23T16:24:00Z">
        <w:r w:rsidRPr="00B40FA6" w:rsidDel="004706D4">
          <w:rPr>
            <w:rFonts w:ascii="Calibri" w:hAnsi="Calibri"/>
            <w:sz w:val="22"/>
            <w:szCs w:val="22"/>
            <w:lang w:val="en-CA"/>
          </w:rPr>
          <w:delText xml:space="preserve"> </w:delText>
        </w:r>
      </w:del>
      <w:r w:rsidRPr="00B40FA6">
        <w:rPr>
          <w:rFonts w:ascii="Calibri" w:hAnsi="Calibri"/>
          <w:sz w:val="22"/>
          <w:szCs w:val="22"/>
          <w:lang w:val="en-CA"/>
        </w:rPr>
        <w:t xml:space="preserve"> on the page without showing the book to the child</w:t>
      </w:r>
    </w:p>
    <w:p w:rsidR="00B40FA6" w:rsidRPr="00B40FA6" w:rsidRDefault="00B40FA6" w:rsidP="00B40FA6">
      <w:pPr>
        <w:numPr>
          <w:ilvl w:val="1"/>
          <w:numId w:val="37"/>
        </w:numPr>
        <w:spacing w:after="200" w:line="276" w:lineRule="auto"/>
        <w:contextualSpacing/>
        <w:jc w:val="both"/>
        <w:rPr>
          <w:rFonts w:ascii="Calibri" w:hAnsi="Calibri"/>
          <w:b/>
          <w:sz w:val="22"/>
          <w:szCs w:val="22"/>
          <w:u w:val="single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E.g., “Find the cow”</w:t>
      </w:r>
    </w:p>
    <w:p w:rsidR="00B40FA6" w:rsidRPr="00B40FA6" w:rsidRDefault="00B40FA6" w:rsidP="00B40FA6">
      <w:pPr>
        <w:numPr>
          <w:ilvl w:val="1"/>
          <w:numId w:val="40"/>
        </w:numPr>
        <w:spacing w:after="200" w:line="276" w:lineRule="auto"/>
        <w:ind w:left="1418"/>
        <w:contextualSpacing/>
        <w:jc w:val="both"/>
        <w:rPr>
          <w:rFonts w:ascii="Calibri" w:hAnsi="Calibri"/>
          <w:b/>
          <w:sz w:val="22"/>
          <w:szCs w:val="22"/>
          <w:u w:val="single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Show book and have child follow the direction</w:t>
      </w:r>
    </w:p>
    <w:p w:rsidR="00B40FA6" w:rsidRPr="00B40FA6" w:rsidRDefault="00B40FA6" w:rsidP="00B40FA6">
      <w:pPr>
        <w:numPr>
          <w:ilvl w:val="1"/>
          <w:numId w:val="40"/>
        </w:numPr>
        <w:spacing w:after="200" w:line="276" w:lineRule="auto"/>
        <w:ind w:left="1418"/>
        <w:contextualSpacing/>
        <w:jc w:val="both"/>
        <w:rPr>
          <w:rFonts w:ascii="Calibri" w:hAnsi="Calibri"/>
          <w:b/>
          <w:sz w:val="22"/>
          <w:szCs w:val="22"/>
          <w:u w:val="single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Switch roles</w:t>
      </w:r>
    </w:p>
    <w:p w:rsidR="00B40FA6" w:rsidRPr="00B40FA6" w:rsidRDefault="00B40FA6" w:rsidP="00B40FA6">
      <w:pPr>
        <w:numPr>
          <w:ilvl w:val="1"/>
          <w:numId w:val="36"/>
        </w:numPr>
        <w:spacing w:after="200" w:line="276" w:lineRule="auto"/>
        <w:ind w:left="1418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When the child gives the direction and is not underst</w:t>
      </w:r>
      <w:r w:rsidR="00FC739D">
        <w:rPr>
          <w:rFonts w:ascii="Calibri" w:hAnsi="Calibri"/>
          <w:sz w:val="22"/>
          <w:szCs w:val="22"/>
          <w:lang w:val="en-CA"/>
        </w:rPr>
        <w:t>oo</w:t>
      </w:r>
      <w:r w:rsidRPr="00B40FA6">
        <w:rPr>
          <w:rFonts w:ascii="Calibri" w:hAnsi="Calibri"/>
          <w:sz w:val="22"/>
          <w:szCs w:val="22"/>
          <w:lang w:val="en-CA"/>
        </w:rPr>
        <w:t xml:space="preserve">d, say “I don’t understand you” and </w:t>
      </w:r>
      <w:del w:id="4" w:author="Sokol, Sandra" w:date="2017-05-23T16:24:00Z">
        <w:r w:rsidRPr="00B40FA6" w:rsidDel="004706D4">
          <w:rPr>
            <w:rFonts w:ascii="Calibri" w:hAnsi="Calibri"/>
            <w:sz w:val="22"/>
            <w:szCs w:val="22"/>
            <w:lang w:val="en-CA"/>
          </w:rPr>
          <w:delText xml:space="preserve"> </w:delText>
        </w:r>
      </w:del>
      <w:r w:rsidRPr="00B40FA6">
        <w:rPr>
          <w:rFonts w:ascii="Calibri" w:hAnsi="Calibri"/>
          <w:sz w:val="22"/>
          <w:szCs w:val="22"/>
          <w:lang w:val="en-CA"/>
        </w:rPr>
        <w:t>then prompt the child to use their AAC tool to clarify</w:t>
      </w:r>
    </w:p>
    <w:p w:rsidR="00B40FA6" w:rsidRPr="00B40FA6" w:rsidRDefault="00B40FA6" w:rsidP="00B40FA6">
      <w:pPr>
        <w:numPr>
          <w:ilvl w:val="2"/>
          <w:numId w:val="39"/>
        </w:numPr>
        <w:spacing w:after="200" w:line="276" w:lineRule="auto"/>
        <w:ind w:left="2127" w:hanging="284"/>
        <w:contextualSpacing/>
        <w:rPr>
          <w:rFonts w:ascii="Calibri" w:hAnsi="Calibri"/>
          <w:sz w:val="22"/>
          <w:szCs w:val="22"/>
          <w:lang w:val="en-CA"/>
        </w:rPr>
      </w:pPr>
      <w:r w:rsidRPr="00B40FA6">
        <w:rPr>
          <w:rFonts w:ascii="Calibri" w:hAnsi="Calibri"/>
          <w:sz w:val="22"/>
          <w:szCs w:val="22"/>
          <w:lang w:val="en-CA"/>
        </w:rPr>
        <w:t>Talk about how the use of the AAC tool helped (e.g., “When you used your iPad, it helped me understand you were saying…</w:t>
      </w:r>
      <w:r w:rsidR="00747114">
        <w:rPr>
          <w:rFonts w:ascii="Calibri" w:hAnsi="Calibri"/>
          <w:sz w:val="22"/>
          <w:szCs w:val="22"/>
          <w:lang w:val="en-CA"/>
        </w:rPr>
        <w:t>”</w:t>
      </w:r>
      <w:r w:rsidRPr="00B40FA6">
        <w:rPr>
          <w:rFonts w:ascii="Calibri" w:hAnsi="Calibri"/>
          <w:sz w:val="22"/>
          <w:szCs w:val="22"/>
          <w:lang w:val="en-CA"/>
        </w:rPr>
        <w:t>)</w:t>
      </w:r>
    </w:p>
    <w:p w:rsidR="00B40FA6" w:rsidRPr="00B40FA6" w:rsidRDefault="00B40FA6" w:rsidP="00B40FA6">
      <w:pPr>
        <w:spacing w:after="200" w:line="276" w:lineRule="auto"/>
        <w:ind w:left="2880"/>
        <w:contextualSpacing/>
        <w:rPr>
          <w:rFonts w:ascii="Calibri" w:hAnsi="Calibri"/>
          <w:sz w:val="22"/>
          <w:szCs w:val="22"/>
          <w:lang w:val="en-CA"/>
        </w:rPr>
      </w:pPr>
    </w:p>
    <w:p w:rsidR="00B40FA6" w:rsidRPr="00B40FA6" w:rsidRDefault="00B40FA6" w:rsidP="00B40FA6">
      <w:pPr>
        <w:spacing w:after="200" w:line="276" w:lineRule="auto"/>
        <w:jc w:val="both"/>
        <w:rPr>
          <w:rFonts w:ascii="Calibri" w:hAnsi="Calibri"/>
          <w:b/>
          <w:sz w:val="22"/>
          <w:szCs w:val="22"/>
          <w:u w:val="single"/>
          <w:lang w:val="en-CA"/>
        </w:rPr>
      </w:pPr>
    </w:p>
    <w:p w:rsidR="00367798" w:rsidRPr="00B40FA6" w:rsidRDefault="00367798" w:rsidP="00B40FA6"/>
    <w:sectPr w:rsidR="00367798" w:rsidRPr="00B40FA6" w:rsidSect="00367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568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1C" w:rsidRDefault="00CE681C">
      <w:r>
        <w:separator/>
      </w:r>
    </w:p>
  </w:endnote>
  <w:endnote w:type="continuationSeparator" w:id="0">
    <w:p w:rsidR="00CE681C" w:rsidRDefault="00CE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CD" w:rsidRDefault="005244C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98" w:rsidRDefault="0036779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CD" w:rsidRDefault="005244C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1C" w:rsidRDefault="00CE681C">
      <w:r>
        <w:separator/>
      </w:r>
    </w:p>
  </w:footnote>
  <w:footnote w:type="continuationSeparator" w:id="0">
    <w:p w:rsidR="00CE681C" w:rsidRDefault="00CE681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CD" w:rsidRDefault="005244C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14" w:rsidRDefault="005244CD">
    <w:pPr>
      <w:pStyle w:val="Header"/>
    </w:pPr>
    <w:r>
      <w:rPr>
        <w:noProof/>
      </w:rPr>
      <w:drawing>
        <wp:inline distT="0" distB="0" distL="0" distR="0">
          <wp:extent cx="3273648" cy="622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8345" cy="625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25A9">
      <w:rPr>
        <w:b/>
        <w:noProof/>
      </w:rPr>
      <w:drawing>
        <wp:inline distT="0" distB="0" distL="0" distR="0">
          <wp:extent cx="1914525" cy="777025"/>
          <wp:effectExtent l="19050" t="0" r="9525" b="0"/>
          <wp:docPr id="1" name="Picture 1" descr="MSH-Child-Developmen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H-Child-Development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7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CD" w:rsidRDefault="005244C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BD10255_"/>
      </v:shape>
    </w:pict>
  </w:numPicBullet>
  <w:abstractNum w:abstractNumId="0">
    <w:nsid w:val="066638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7A167F"/>
    <w:multiLevelType w:val="hybridMultilevel"/>
    <w:tmpl w:val="9C40CB6E"/>
    <w:lvl w:ilvl="0" w:tplc="05CA7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133A1"/>
    <w:multiLevelType w:val="hybridMultilevel"/>
    <w:tmpl w:val="DC321B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A6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A710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061070"/>
    <w:multiLevelType w:val="hybridMultilevel"/>
    <w:tmpl w:val="87AE95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1C7062"/>
    <w:multiLevelType w:val="singleLevel"/>
    <w:tmpl w:val="4B4627E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1A0278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ED7AA3"/>
    <w:multiLevelType w:val="hybridMultilevel"/>
    <w:tmpl w:val="73ECA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A16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B463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4E61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BF66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246D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4024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5943F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4B259C4"/>
    <w:multiLevelType w:val="hybridMultilevel"/>
    <w:tmpl w:val="D48EF31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06F8A"/>
    <w:multiLevelType w:val="hybridMultilevel"/>
    <w:tmpl w:val="B89A75B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7C3674"/>
    <w:multiLevelType w:val="hybridMultilevel"/>
    <w:tmpl w:val="8A2A036A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EE758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847C9E"/>
    <w:multiLevelType w:val="hybridMultilevel"/>
    <w:tmpl w:val="CAB41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352AA"/>
    <w:multiLevelType w:val="singleLevel"/>
    <w:tmpl w:val="5456F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44634584"/>
    <w:multiLevelType w:val="hybridMultilevel"/>
    <w:tmpl w:val="36EAFCA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5F4E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367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D9506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736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DB555C"/>
    <w:multiLevelType w:val="hybridMultilevel"/>
    <w:tmpl w:val="C682FE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7A42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BB622A4"/>
    <w:multiLevelType w:val="hybridMultilevel"/>
    <w:tmpl w:val="2EF4B5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61F0C"/>
    <w:multiLevelType w:val="hybridMultilevel"/>
    <w:tmpl w:val="7C5428E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615B2F57"/>
    <w:multiLevelType w:val="multilevel"/>
    <w:tmpl w:val="97B0E7A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665922F6"/>
    <w:multiLevelType w:val="hybridMultilevel"/>
    <w:tmpl w:val="D30A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36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E20104F"/>
    <w:multiLevelType w:val="hybridMultilevel"/>
    <w:tmpl w:val="4104AB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CC129F"/>
    <w:multiLevelType w:val="hybridMultilevel"/>
    <w:tmpl w:val="0AD4A2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34072B"/>
    <w:multiLevelType w:val="hybridMultilevel"/>
    <w:tmpl w:val="F2C2A0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A42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78430C"/>
    <w:multiLevelType w:val="hybridMultilevel"/>
    <w:tmpl w:val="0FD4A2D2"/>
    <w:lvl w:ilvl="0" w:tplc="FFFFFFFF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B34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39"/>
  </w:num>
  <w:num w:numId="5">
    <w:abstractNumId w:val="23"/>
  </w:num>
  <w:num w:numId="6">
    <w:abstractNumId w:val="37"/>
  </w:num>
  <w:num w:numId="7">
    <w:abstractNumId w:val="7"/>
  </w:num>
  <w:num w:numId="8">
    <w:abstractNumId w:val="0"/>
  </w:num>
  <w:num w:numId="9">
    <w:abstractNumId w:val="24"/>
  </w:num>
  <w:num w:numId="10">
    <w:abstractNumId w:val="14"/>
  </w:num>
  <w:num w:numId="11">
    <w:abstractNumId w:val="10"/>
  </w:num>
  <w:num w:numId="12">
    <w:abstractNumId w:val="11"/>
  </w:num>
  <w:num w:numId="13">
    <w:abstractNumId w:val="4"/>
  </w:num>
  <w:num w:numId="14">
    <w:abstractNumId w:val="33"/>
  </w:num>
  <w:num w:numId="15">
    <w:abstractNumId w:val="28"/>
  </w:num>
  <w:num w:numId="16">
    <w:abstractNumId w:val="25"/>
  </w:num>
  <w:num w:numId="17">
    <w:abstractNumId w:val="3"/>
  </w:num>
  <w:num w:numId="18">
    <w:abstractNumId w:val="21"/>
  </w:num>
  <w:num w:numId="19">
    <w:abstractNumId w:val="6"/>
  </w:num>
  <w:num w:numId="20">
    <w:abstractNumId w:val="15"/>
  </w:num>
  <w:num w:numId="21">
    <w:abstractNumId w:val="1"/>
  </w:num>
  <w:num w:numId="22">
    <w:abstractNumId w:val="9"/>
  </w:num>
  <w:num w:numId="23">
    <w:abstractNumId w:val="13"/>
  </w:num>
  <w:num w:numId="24">
    <w:abstractNumId w:val="38"/>
  </w:num>
  <w:num w:numId="25">
    <w:abstractNumId w:val="8"/>
  </w:num>
  <w:num w:numId="26">
    <w:abstractNumId w:val="29"/>
  </w:num>
  <w:num w:numId="27">
    <w:abstractNumId w:val="20"/>
  </w:num>
  <w:num w:numId="28">
    <w:abstractNumId w:val="31"/>
  </w:num>
  <w:num w:numId="29">
    <w:abstractNumId w:val="22"/>
  </w:num>
  <w:num w:numId="30">
    <w:abstractNumId w:val="18"/>
  </w:num>
  <w:num w:numId="31">
    <w:abstractNumId w:val="16"/>
  </w:num>
  <w:num w:numId="32">
    <w:abstractNumId w:val="32"/>
  </w:num>
  <w:num w:numId="33">
    <w:abstractNumId w:val="17"/>
  </w:num>
  <w:num w:numId="34">
    <w:abstractNumId w:val="30"/>
  </w:num>
  <w:num w:numId="35">
    <w:abstractNumId w:val="2"/>
  </w:num>
  <w:num w:numId="36">
    <w:abstractNumId w:val="34"/>
  </w:num>
  <w:num w:numId="37">
    <w:abstractNumId w:val="36"/>
  </w:num>
  <w:num w:numId="38">
    <w:abstractNumId w:val="27"/>
  </w:num>
  <w:num w:numId="39">
    <w:abstractNumId w:val="35"/>
  </w:num>
  <w:num w:numId="4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kol, Sandra">
    <w15:presenceInfo w15:providerId="AD" w15:userId="S-1-5-21-557370535-592586062-3739580107-20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stylePaneFormatFilter w:val="3701"/>
  <w:revisionView w:markup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1365E"/>
    <w:rsid w:val="00036B99"/>
    <w:rsid w:val="000C6336"/>
    <w:rsid w:val="00135E2B"/>
    <w:rsid w:val="001839FB"/>
    <w:rsid w:val="001B2EE4"/>
    <w:rsid w:val="00240919"/>
    <w:rsid w:val="00277028"/>
    <w:rsid w:val="00367798"/>
    <w:rsid w:val="003F2ED1"/>
    <w:rsid w:val="004706D4"/>
    <w:rsid w:val="004D0FCF"/>
    <w:rsid w:val="004D78C2"/>
    <w:rsid w:val="005244CD"/>
    <w:rsid w:val="005776B4"/>
    <w:rsid w:val="005A5FFA"/>
    <w:rsid w:val="005B44C5"/>
    <w:rsid w:val="006700D2"/>
    <w:rsid w:val="007421D9"/>
    <w:rsid w:val="00747114"/>
    <w:rsid w:val="007828C8"/>
    <w:rsid w:val="00793365"/>
    <w:rsid w:val="007A7625"/>
    <w:rsid w:val="007D7239"/>
    <w:rsid w:val="008A520D"/>
    <w:rsid w:val="009525A9"/>
    <w:rsid w:val="00AD43E0"/>
    <w:rsid w:val="00B40FA6"/>
    <w:rsid w:val="00B61BD5"/>
    <w:rsid w:val="00BE3061"/>
    <w:rsid w:val="00BE4CF2"/>
    <w:rsid w:val="00C1365E"/>
    <w:rsid w:val="00C22914"/>
    <w:rsid w:val="00C57445"/>
    <w:rsid w:val="00CE681C"/>
    <w:rsid w:val="00CF2F7B"/>
    <w:rsid w:val="00D62C96"/>
    <w:rsid w:val="00D916AC"/>
    <w:rsid w:val="00D95EEC"/>
    <w:rsid w:val="00E42A4B"/>
    <w:rsid w:val="00EF3619"/>
    <w:rsid w:val="00FB4D8E"/>
    <w:rsid w:val="00FC739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19"/>
  </w:style>
  <w:style w:type="paragraph" w:styleId="Heading1">
    <w:name w:val="heading 1"/>
    <w:basedOn w:val="Normal"/>
    <w:next w:val="Normal"/>
    <w:link w:val="Heading1Char"/>
    <w:qFormat/>
    <w:rsid w:val="00EF3619"/>
    <w:pPr>
      <w:keepNext/>
      <w:jc w:val="center"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F3619"/>
    <w:pPr>
      <w:jc w:val="center"/>
    </w:pPr>
    <w:rPr>
      <w:rFonts w:ascii="Comic Sans MS" w:hAnsi="Comic Sans MS"/>
      <w:u w:val="single"/>
    </w:rPr>
  </w:style>
  <w:style w:type="paragraph" w:styleId="Subtitle">
    <w:name w:val="Subtitle"/>
    <w:basedOn w:val="Normal"/>
    <w:qFormat/>
    <w:rsid w:val="00EF3619"/>
    <w:pPr>
      <w:jc w:val="right"/>
    </w:pPr>
    <w:rPr>
      <w:rFonts w:ascii="Comic Sans MS" w:hAnsi="Comic Sans MS"/>
    </w:rPr>
  </w:style>
  <w:style w:type="paragraph" w:styleId="Header">
    <w:name w:val="header"/>
    <w:basedOn w:val="Normal"/>
    <w:rsid w:val="00183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9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5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0919"/>
    <w:rPr>
      <w:rFonts w:ascii="Comic Sans MS" w:hAnsi="Comic Sans MS"/>
      <w:b/>
    </w:rPr>
  </w:style>
  <w:style w:type="character" w:styleId="Hyperlink">
    <w:name w:val="Hyperlink"/>
    <w:basedOn w:val="DefaultParagraphFont"/>
    <w:rsid w:val="0036779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67798"/>
  </w:style>
  <w:style w:type="paragraph" w:styleId="ListParagraph">
    <w:name w:val="List Paragraph"/>
    <w:basedOn w:val="Normal"/>
    <w:uiPriority w:val="72"/>
    <w:qFormat/>
    <w:rsid w:val="003F2ED1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5E2D-ECFF-F14E-A036-0E9611E0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SPEECH/LANGUAGE PLAN</vt:lpstr>
    </vt:vector>
  </TitlesOfParts>
  <Company>nygh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SPEECH/LANGUAGE PLAN</dc:title>
  <dc:creator>nygh</dc:creator>
  <cp:lastModifiedBy>Danielle Dalziel</cp:lastModifiedBy>
  <cp:revision>2</cp:revision>
  <cp:lastPrinted>2014-09-20T19:36:00Z</cp:lastPrinted>
  <dcterms:created xsi:type="dcterms:W3CDTF">2017-05-25T17:19:00Z</dcterms:created>
  <dcterms:modified xsi:type="dcterms:W3CDTF">2017-05-25T17:19:00Z</dcterms:modified>
</cp:coreProperties>
</file>